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78" w:rsidRDefault="00FA37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81478" w:rsidRDefault="00FA371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</w:t>
      </w:r>
      <w:r w:rsidR="009A30F7">
        <w:rPr>
          <w:rFonts w:hint="eastAsia"/>
          <w:b/>
          <w:bCs/>
          <w:sz w:val="36"/>
          <w:szCs w:val="36"/>
        </w:rPr>
        <w:t>首届</w:t>
      </w:r>
      <w:r>
        <w:rPr>
          <w:rFonts w:hint="eastAsia"/>
          <w:b/>
          <w:bCs/>
          <w:sz w:val="36"/>
          <w:szCs w:val="36"/>
        </w:rPr>
        <w:t>研究生实验技能竞赛</w:t>
      </w:r>
    </w:p>
    <w:p w:rsidR="00B81478" w:rsidRDefault="00FA371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组委会名单</w:t>
      </w:r>
    </w:p>
    <w:p w:rsidR="00B81478" w:rsidRDefault="00B81478">
      <w:pPr>
        <w:rPr>
          <w:b/>
          <w:bCs/>
          <w:sz w:val="44"/>
          <w:szCs w:val="44"/>
        </w:rPr>
      </w:pPr>
    </w:p>
    <w:p w:rsidR="00B81478" w:rsidRDefault="00FA37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主任委员：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费为银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安徽工程大学副校长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副主任委员：</w:t>
      </w:r>
    </w:p>
    <w:p w:rsidR="00B81478" w:rsidRDefault="00FA371E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凤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权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研工部部长、研究生部主任</w:t>
      </w:r>
    </w:p>
    <w:p w:rsidR="00B81478" w:rsidRDefault="00FA371E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左如忠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材料科学与工程学院院长</w:t>
      </w:r>
    </w:p>
    <w:p w:rsidR="00B81478" w:rsidRPr="00FA371E" w:rsidRDefault="00FA371E">
      <w:pPr>
        <w:rPr>
          <w:sz w:val="30"/>
          <w:szCs w:val="30"/>
        </w:rPr>
      </w:pPr>
      <w:r w:rsidRPr="00FA371E">
        <w:rPr>
          <w:rFonts w:hint="eastAsia"/>
          <w:sz w:val="30"/>
          <w:szCs w:val="30"/>
        </w:rPr>
        <w:t>高建纲</w:t>
      </w:r>
      <w:r w:rsidRPr="00FA371E">
        <w:rPr>
          <w:rFonts w:hint="eastAsia"/>
          <w:sz w:val="30"/>
          <w:szCs w:val="30"/>
        </w:rPr>
        <w:t xml:space="preserve">  </w:t>
      </w:r>
      <w:bookmarkStart w:id="0" w:name="_Hlk74727772"/>
      <w:r w:rsidRPr="00FA371E">
        <w:rPr>
          <w:rFonts w:hint="eastAsia"/>
          <w:sz w:val="30"/>
          <w:szCs w:val="30"/>
        </w:rPr>
        <w:t>化学与环境工程学院副院长</w:t>
      </w:r>
      <w:bookmarkEnd w:id="0"/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员：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董金权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研</w:t>
      </w:r>
      <w:proofErr w:type="gramEnd"/>
      <w:r>
        <w:rPr>
          <w:rFonts w:hint="eastAsia"/>
          <w:sz w:val="30"/>
          <w:szCs w:val="30"/>
        </w:rPr>
        <w:t>工部副部长、研究生部副主任</w:t>
      </w:r>
    </w:p>
    <w:p w:rsidR="00962DC3" w:rsidRDefault="00FA371E">
      <w:pPr>
        <w:rPr>
          <w:ins w:id="1" w:author="王邦伦" w:date="2021-08-10T11:44:00Z"/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</w:t>
      </w:r>
      <w:r w:rsidR="009A30F7">
        <w:rPr>
          <w:rFonts w:hint="eastAsia"/>
          <w:sz w:val="30"/>
          <w:szCs w:val="30"/>
        </w:rPr>
        <w:t>（副）</w:t>
      </w:r>
      <w:bookmarkStart w:id="2" w:name="_GoBack"/>
      <w:bookmarkEnd w:id="2"/>
      <w:r w:rsidR="009A30F7">
        <w:rPr>
          <w:rFonts w:hint="eastAsia"/>
          <w:sz w:val="30"/>
          <w:szCs w:val="30"/>
        </w:rPr>
        <w:t>院长</w:t>
      </w:r>
    </w:p>
    <w:p w:rsidR="00B81478" w:rsidRDefault="00FA37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琪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材料科学与工程学院副院长</w:t>
      </w:r>
    </w:p>
    <w:p w:rsidR="00FA371E" w:rsidRDefault="00FA371E" w:rsidP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副秘书长：</w:t>
      </w:r>
    </w:p>
    <w:p w:rsidR="00FA371E" w:rsidRDefault="00FA371E">
      <w:pPr>
        <w:rPr>
          <w:sz w:val="30"/>
          <w:szCs w:val="30"/>
        </w:rPr>
      </w:pPr>
      <w:r w:rsidRPr="00FA371E">
        <w:rPr>
          <w:rFonts w:hint="eastAsia"/>
          <w:sz w:val="30"/>
          <w:szCs w:val="30"/>
        </w:rPr>
        <w:t>徐大勇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FA371E">
        <w:rPr>
          <w:rFonts w:hint="eastAsia"/>
          <w:sz w:val="30"/>
          <w:szCs w:val="30"/>
        </w:rPr>
        <w:t>化学与环境工程学院副院长</w:t>
      </w:r>
    </w:p>
    <w:p w:rsidR="00B81478" w:rsidRDefault="00FA371E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秘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书：</w:t>
      </w:r>
    </w:p>
    <w:p w:rsidR="00B81478" w:rsidRDefault="00FA371E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夏慧敏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王邦伦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FA371E">
        <w:rPr>
          <w:rFonts w:hint="eastAsia"/>
          <w:sz w:val="30"/>
          <w:szCs w:val="30"/>
        </w:rPr>
        <w:t>张宗瑞</w:t>
      </w:r>
    </w:p>
    <w:p w:rsidR="00B81478" w:rsidRDefault="00FA37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秘书处办公室设在材料科学与工程学院</w:t>
      </w:r>
    </w:p>
    <w:sectPr w:rsidR="00B81478" w:rsidSect="002E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CE" w:rsidRDefault="004C63CE" w:rsidP="003C0A5E">
      <w:r>
        <w:separator/>
      </w:r>
    </w:p>
  </w:endnote>
  <w:endnote w:type="continuationSeparator" w:id="0">
    <w:p w:rsidR="004C63CE" w:rsidRDefault="004C63CE" w:rsidP="003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CE" w:rsidRDefault="004C63CE" w:rsidP="003C0A5E">
      <w:r>
        <w:separator/>
      </w:r>
    </w:p>
  </w:footnote>
  <w:footnote w:type="continuationSeparator" w:id="0">
    <w:p w:rsidR="004C63CE" w:rsidRDefault="004C63CE" w:rsidP="003C0A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邦伦">
    <w15:presenceInfo w15:providerId="None" w15:userId="王邦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5679A3"/>
    <w:rsid w:val="002E0FA5"/>
    <w:rsid w:val="003C0A5E"/>
    <w:rsid w:val="004C63CE"/>
    <w:rsid w:val="005D6989"/>
    <w:rsid w:val="00882852"/>
    <w:rsid w:val="00962DC3"/>
    <w:rsid w:val="009A30F7"/>
    <w:rsid w:val="00B81478"/>
    <w:rsid w:val="00DA2A63"/>
    <w:rsid w:val="00FA371E"/>
    <w:rsid w:val="1D5679A3"/>
    <w:rsid w:val="5A2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9E901"/>
  <w15:docId w15:val="{C5FC76B1-D338-4DDA-A40C-3BE04C9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0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0A5E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3C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0A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王邦伦</cp:lastModifiedBy>
  <cp:revision>3</cp:revision>
  <dcterms:created xsi:type="dcterms:W3CDTF">2021-08-10T03:43:00Z</dcterms:created>
  <dcterms:modified xsi:type="dcterms:W3CDTF">2021-08-10T03:44:00Z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BCBED5DFD5114E32BDCEF91C6A1CA18A</vt:lpwstr>
  </property>
</Properties>
</file>